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CFFAA" w14:textId="77777777" w:rsidR="00C91623" w:rsidRDefault="00C91623"/>
    <w:p w14:paraId="6538F6E5" w14:textId="77777777" w:rsidR="00C91623" w:rsidRDefault="00C91623"/>
    <w:p w14:paraId="55649CBC" w14:textId="77777777" w:rsidR="00C91623" w:rsidRDefault="00C91623"/>
    <w:p w14:paraId="20D15C23" w14:textId="53AA315F" w:rsidR="00457E20" w:rsidRDefault="00915684">
      <w:r>
        <w:t>Pressemitteilung</w:t>
      </w:r>
      <w:r w:rsidR="00D217A0">
        <w:t xml:space="preserve"> Bundesverband Copter Piloten e.V. (BVCP)</w:t>
      </w:r>
      <w:r>
        <w:t xml:space="preserve">, </w:t>
      </w:r>
      <w:r w:rsidR="00A114AF">
        <w:t>26</w:t>
      </w:r>
      <w:r>
        <w:t>.0</w:t>
      </w:r>
      <w:r w:rsidR="003677D8">
        <w:t>7</w:t>
      </w:r>
      <w:r>
        <w:t>.2016</w:t>
      </w:r>
    </w:p>
    <w:p w14:paraId="1AC87C2A" w14:textId="77777777" w:rsidR="00915684" w:rsidRDefault="00915684"/>
    <w:p w14:paraId="18501BBF" w14:textId="77777777" w:rsidR="00915684" w:rsidRDefault="00915684"/>
    <w:p w14:paraId="6669558B" w14:textId="72CCE123" w:rsidR="00FC2DFC" w:rsidRDefault="00FC2DFC" w:rsidP="00FC2DFC">
      <w:pPr>
        <w:widowControl w:val="0"/>
        <w:autoSpaceDE w:val="0"/>
        <w:autoSpaceDN w:val="0"/>
        <w:adjustRightInd w:val="0"/>
        <w:spacing w:after="240" w:line="280" w:lineRule="atLeast"/>
        <w:rPr>
          <w:rFonts w:ascii="Helvetica Neue" w:hAnsi="Helvetica Neue" w:cs="Helvetica Neue"/>
        </w:rPr>
      </w:pPr>
      <w:r w:rsidRPr="00BC4069">
        <w:rPr>
          <w:rFonts w:ascii="Helvetica Neue" w:hAnsi="Helvetica Neue" w:cs="Helvetica Neue"/>
          <w:color w:val="2E74B5" w:themeColor="accent1" w:themeShade="BF"/>
          <w:sz w:val="32"/>
          <w:szCs w:val="32"/>
        </w:rPr>
        <w:t>Luftfahrt-Haftpflichtversicherungen für Copter Piloten.</w:t>
      </w:r>
      <w:r w:rsidR="00BC4069">
        <w:rPr>
          <w:rFonts w:ascii="Helvetica Neue" w:hAnsi="Helvetica Neue" w:cs="Helvetica Neue"/>
          <w:sz w:val="32"/>
          <w:szCs w:val="32"/>
        </w:rPr>
        <w:br/>
      </w:r>
      <w:r w:rsidR="00BC4069">
        <w:rPr>
          <w:rFonts w:ascii="Helvetica Neue" w:hAnsi="Helvetica Neue" w:cs="Helvetica Neue"/>
        </w:rPr>
        <w:br/>
      </w:r>
      <w:r w:rsidRPr="00BC4069">
        <w:rPr>
          <w:rFonts w:ascii="Helvetica Neue" w:hAnsi="Helvetica Neue" w:cs="Helvetica Neue"/>
          <w:b/>
          <w:color w:val="2E74B5" w:themeColor="accent1" w:themeShade="BF"/>
        </w:rPr>
        <w:t>Neue Angebote beim Bundesverband Copter Piloten e.V.</w:t>
      </w:r>
    </w:p>
    <w:p w14:paraId="7B4DABA9" w14:textId="77777777" w:rsidR="00915684" w:rsidRDefault="00915684" w:rsidP="00915684"/>
    <w:p w14:paraId="081A3484" w14:textId="77777777" w:rsidR="00EC282D" w:rsidRDefault="00BC4069" w:rsidP="00EC282D">
      <w:pPr>
        <w:widowControl w:val="0"/>
        <w:autoSpaceDE w:val="0"/>
        <w:autoSpaceDN w:val="0"/>
        <w:adjustRightInd w:val="0"/>
        <w:rPr>
          <w:ins w:id="0" w:author="Christoph Bach" w:date="2016-07-25T14:54:00Z"/>
          <w:rFonts w:ascii="Arial" w:hAnsi="Arial" w:cs="Arial"/>
          <w:color w:val="535353"/>
        </w:rPr>
      </w:pPr>
      <w:r>
        <w:rPr>
          <w:rFonts w:ascii="Helvetica Neue" w:hAnsi="Helvetica Neue" w:cs="Helvetica Neue"/>
        </w:rPr>
        <w:t xml:space="preserve">Köln, </w:t>
      </w:r>
      <w:del w:id="1" w:author="Christoph Bach" w:date="2016-07-25T14:40:00Z">
        <w:r w:rsidRPr="00A114AF" w:rsidDel="00601214">
          <w:rPr>
            <w:rFonts w:ascii="Helvetica Neue" w:hAnsi="Helvetica Neue" w:cs="Helvetica Neue"/>
          </w:rPr>
          <w:delText>12</w:delText>
        </w:r>
      </w:del>
      <w:ins w:id="2" w:author="Christoph Bach" w:date="2016-07-25T14:40:00Z">
        <w:r w:rsidR="00601214" w:rsidRPr="00A114AF">
          <w:rPr>
            <w:rFonts w:ascii="Helvetica Neue" w:hAnsi="Helvetica Neue" w:cs="Helvetica Neue"/>
          </w:rPr>
          <w:t>2</w:t>
        </w:r>
      </w:ins>
      <w:ins w:id="3" w:author="Christoph Bach" w:date="2016-07-25T14:52:00Z">
        <w:r w:rsidR="000C7340" w:rsidRPr="00A114AF">
          <w:rPr>
            <w:rFonts w:ascii="Helvetica Neue" w:hAnsi="Helvetica Neue" w:cs="Helvetica Neue"/>
          </w:rPr>
          <w:t>6</w:t>
        </w:r>
      </w:ins>
      <w:r w:rsidRPr="00A114AF">
        <w:rPr>
          <w:rFonts w:ascii="Helvetica Neue" w:hAnsi="Helvetica Neue" w:cs="Helvetica Neue"/>
        </w:rPr>
        <w:t>.07.2016</w:t>
      </w:r>
      <w:r>
        <w:rPr>
          <w:rFonts w:ascii="Helvetica Neue" w:hAnsi="Helvetica Neue" w:cs="Helvetica Neue"/>
        </w:rPr>
        <w:t xml:space="preserve">. </w:t>
      </w:r>
      <w:ins w:id="4" w:author="Christoph Bach" w:date="2016-07-25T14:54:00Z">
        <w:r w:rsidR="00EC282D">
          <w:rPr>
            <w:rFonts w:ascii="Arial" w:hAnsi="Arial" w:cs="Arial"/>
            <w:color w:val="535353"/>
          </w:rPr>
          <w:t>Für unbemannte Flugsysteme – also auch Drohnen und Multicopter wie z.B. die DJI Phantom oder Inspire, die Parrot Bebop, die AR Drone 2.0, den Yuneec Typhoon oder Tornado und andere – ist in Deutschland eine </w:t>
        </w:r>
        <w:r w:rsidR="00EC282D">
          <w:rPr>
            <w:rFonts w:ascii="Arial" w:hAnsi="Arial" w:cs="Arial"/>
            <w:b/>
            <w:bCs/>
            <w:color w:val="535353"/>
          </w:rPr>
          <w:t>gesetzliche Haftpflichtversicherung zwingend vorgeschrieben</w:t>
        </w:r>
        <w:r w:rsidR="00EC282D">
          <w:rPr>
            <w:rFonts w:ascii="Arial" w:hAnsi="Arial" w:cs="Arial"/>
            <w:color w:val="535353"/>
          </w:rPr>
          <w:t>. </w:t>
        </w:r>
      </w:ins>
    </w:p>
    <w:p w14:paraId="6B02AFA0" w14:textId="77777777" w:rsidR="00EC282D" w:rsidRDefault="00EC282D" w:rsidP="00EC282D">
      <w:pPr>
        <w:widowControl w:val="0"/>
        <w:autoSpaceDE w:val="0"/>
        <w:autoSpaceDN w:val="0"/>
        <w:adjustRightInd w:val="0"/>
        <w:rPr>
          <w:ins w:id="5" w:author="Christoph Bach" w:date="2016-07-25T14:55:00Z"/>
          <w:rFonts w:ascii="Arial" w:hAnsi="Arial" w:cs="Arial"/>
          <w:color w:val="535353"/>
        </w:rPr>
      </w:pPr>
    </w:p>
    <w:p w14:paraId="705D6E90" w14:textId="77777777" w:rsidR="00EC282D" w:rsidRDefault="00EC282D" w:rsidP="00EC282D">
      <w:pPr>
        <w:widowControl w:val="0"/>
        <w:autoSpaceDE w:val="0"/>
        <w:autoSpaceDN w:val="0"/>
        <w:adjustRightInd w:val="0"/>
        <w:rPr>
          <w:ins w:id="6" w:author="Christoph Bach" w:date="2016-07-25T14:55:00Z"/>
          <w:rFonts w:ascii="Arial" w:hAnsi="Arial" w:cs="Arial"/>
          <w:color w:val="535353"/>
        </w:rPr>
      </w:pPr>
      <w:ins w:id="7" w:author="Christoph Bach" w:date="2016-07-25T14:54:00Z">
        <w:r>
          <w:rPr>
            <w:rFonts w:ascii="Arial" w:hAnsi="Arial" w:cs="Arial"/>
            <w:color w:val="535353"/>
          </w:rPr>
          <w:t>Dabei ist es völlig gleich, welche Größe das Flugobjekt hat und ob man es gewerblich oder rein privat als Hobby nutzt.</w:t>
        </w:r>
      </w:ins>
    </w:p>
    <w:p w14:paraId="6E105082" w14:textId="77777777" w:rsidR="00EC282D" w:rsidRDefault="00EC282D" w:rsidP="00EC282D">
      <w:pPr>
        <w:widowControl w:val="0"/>
        <w:autoSpaceDE w:val="0"/>
        <w:autoSpaceDN w:val="0"/>
        <w:adjustRightInd w:val="0"/>
        <w:rPr>
          <w:ins w:id="8" w:author="Christoph Bach" w:date="2016-07-25T14:54:00Z"/>
          <w:rFonts w:ascii="Arial" w:hAnsi="Arial" w:cs="Arial"/>
          <w:color w:val="535353"/>
        </w:rPr>
      </w:pPr>
    </w:p>
    <w:p w14:paraId="4B677682" w14:textId="77777777" w:rsidR="00EC282D" w:rsidRDefault="00EC282D" w:rsidP="00EC282D">
      <w:pPr>
        <w:widowControl w:val="0"/>
        <w:autoSpaceDE w:val="0"/>
        <w:autoSpaceDN w:val="0"/>
        <w:adjustRightInd w:val="0"/>
        <w:rPr>
          <w:ins w:id="9" w:author="Christoph Bach" w:date="2016-07-25T14:55:00Z"/>
          <w:rFonts w:ascii="Arial" w:hAnsi="Arial" w:cs="Arial"/>
          <w:color w:val="535353"/>
        </w:rPr>
      </w:pPr>
      <w:ins w:id="10" w:author="Christoph Bach" w:date="2016-07-25T14:54:00Z">
        <w:r>
          <w:rPr>
            <w:rFonts w:ascii="Arial" w:hAnsi="Arial" w:cs="Arial"/>
            <w:color w:val="535353"/>
          </w:rPr>
          <w:t>Das wissen nicht viele und so mancher kauft einen der beliebten Multicopter in den Spielzeugabteilungen der Elektrogroßmärkte – ohne Hinweise auf die gesetzlichen Bestimmungen oder die Notwendigkeit einer erweiterten oder zusätzlichen Versicherung.</w:t>
        </w:r>
      </w:ins>
    </w:p>
    <w:p w14:paraId="02ED7734" w14:textId="77777777" w:rsidR="00EC282D" w:rsidRDefault="00EC282D" w:rsidP="00EC282D">
      <w:pPr>
        <w:widowControl w:val="0"/>
        <w:autoSpaceDE w:val="0"/>
        <w:autoSpaceDN w:val="0"/>
        <w:adjustRightInd w:val="0"/>
        <w:rPr>
          <w:ins w:id="11" w:author="Christoph Bach" w:date="2016-07-25T14:54:00Z"/>
          <w:rFonts w:ascii="Arial" w:hAnsi="Arial" w:cs="Arial"/>
          <w:color w:val="535353"/>
        </w:rPr>
      </w:pPr>
    </w:p>
    <w:p w14:paraId="646F51B5" w14:textId="77777777" w:rsidR="00EC282D" w:rsidRDefault="00EC282D" w:rsidP="00EC282D">
      <w:pPr>
        <w:widowControl w:val="0"/>
        <w:autoSpaceDE w:val="0"/>
        <w:autoSpaceDN w:val="0"/>
        <w:adjustRightInd w:val="0"/>
        <w:spacing w:after="240" w:line="280" w:lineRule="atLeast"/>
        <w:rPr>
          <w:rFonts w:ascii="Arial" w:hAnsi="Arial" w:cs="Arial"/>
          <w:color w:val="535353"/>
        </w:rPr>
      </w:pPr>
      <w:ins w:id="12" w:author="Christoph Bach" w:date="2016-07-25T14:54:00Z">
        <w:r>
          <w:rPr>
            <w:rFonts w:ascii="Arial" w:hAnsi="Arial" w:cs="Arial"/>
            <w:color w:val="535353"/>
          </w:rPr>
          <w:t>In Deutschland gibt es derzeit bereits mehr als 400.000 Unmanned Aerial Systems (so der Fachbegriff für Drohnen) – Tendenz steigend. Leicht zu steuern, leicht zu erlernen und immer besser in ihrer Aufnahmequalität sind Multicopter ein beliebtes Hobby. Man schätzt, dass bis zu 100.000 Multicopter allein an Weihnachten 2015 unter deutschen Weihnachtsbäumen lagen und sich die Gesamtzahl bis 2017 verdoppeln wird.</w:t>
        </w:r>
      </w:ins>
    </w:p>
    <w:p w14:paraId="5C15AE4E" w14:textId="77777777" w:rsidR="00C91623" w:rsidRDefault="00C91623" w:rsidP="00EC282D">
      <w:pPr>
        <w:widowControl w:val="0"/>
        <w:autoSpaceDE w:val="0"/>
        <w:autoSpaceDN w:val="0"/>
        <w:adjustRightInd w:val="0"/>
        <w:spacing w:after="240" w:line="280" w:lineRule="atLeast"/>
        <w:rPr>
          <w:ins w:id="13" w:author="Christoph Bach" w:date="2016-07-25T14:54:00Z"/>
          <w:rFonts w:ascii="Arial" w:hAnsi="Arial" w:cs="Arial"/>
          <w:color w:val="535353"/>
        </w:rPr>
      </w:pPr>
    </w:p>
    <w:p w14:paraId="7208957E" w14:textId="33284C12" w:rsidR="00EC282D" w:rsidRPr="00BC4069" w:rsidRDefault="00EC282D" w:rsidP="00EC282D">
      <w:pPr>
        <w:widowControl w:val="0"/>
        <w:autoSpaceDE w:val="0"/>
        <w:autoSpaceDN w:val="0"/>
        <w:adjustRightInd w:val="0"/>
        <w:spacing w:after="240" w:line="280" w:lineRule="atLeast"/>
        <w:rPr>
          <w:ins w:id="14" w:author="Christoph Bach" w:date="2016-07-25T14:54:00Z"/>
          <w:rFonts w:ascii="Helvetica Neue" w:hAnsi="Helvetica Neue" w:cs="Helvetica Neue"/>
          <w:color w:val="2E74B5" w:themeColor="accent1" w:themeShade="BF"/>
          <w:sz w:val="28"/>
          <w:szCs w:val="28"/>
        </w:rPr>
      </w:pPr>
      <w:ins w:id="15" w:author="Christoph Bach" w:date="2016-07-25T14:54:00Z">
        <w:r>
          <w:rPr>
            <w:rFonts w:ascii="Helvetica Neue" w:hAnsi="Helvetica Neue" w:cs="Helvetica Neue"/>
            <w:color w:val="2E74B5" w:themeColor="accent1" w:themeShade="BF"/>
            <w:sz w:val="28"/>
            <w:szCs w:val="28"/>
          </w:rPr>
          <w:t>Kein Copter-Start ohne Versicherung</w:t>
        </w:r>
      </w:ins>
    </w:p>
    <w:p w14:paraId="53BBFAE6" w14:textId="1D9E6A0B" w:rsidR="00BC4069" w:rsidDel="00EC282D" w:rsidRDefault="00BC4069" w:rsidP="00EC282D">
      <w:pPr>
        <w:widowControl w:val="0"/>
        <w:autoSpaceDE w:val="0"/>
        <w:autoSpaceDN w:val="0"/>
        <w:adjustRightInd w:val="0"/>
        <w:spacing w:after="240" w:line="280" w:lineRule="atLeast"/>
        <w:rPr>
          <w:del w:id="16" w:author="Christoph Bach" w:date="2016-07-25T14:54:00Z"/>
          <w:rFonts w:ascii="Helvetica Neue" w:hAnsi="Helvetica Neue" w:cs="Helvetica Neue"/>
        </w:rPr>
      </w:pPr>
      <w:del w:id="17" w:author="Christoph Bach" w:date="2016-07-25T14:54:00Z">
        <w:r w:rsidDel="00EC282D">
          <w:rPr>
            <w:rFonts w:ascii="Helvetica Neue" w:hAnsi="Helvetica Neue" w:cs="Helvetica Neue"/>
          </w:rPr>
          <w:delText>Für unbemannte Flugsysteme – also auch Drohnen und Multicopter wie z.</w:delText>
        </w:r>
      </w:del>
      <w:ins w:id="18" w:author="Maria D'Antuono" w:date="2016-07-13T15:35:00Z">
        <w:del w:id="19" w:author="Christoph Bach" w:date="2016-07-25T14:54:00Z">
          <w:r w:rsidR="00681EB7" w:rsidDel="00EC282D">
            <w:rPr>
              <w:rFonts w:ascii="Helvetica Neue" w:hAnsi="Helvetica Neue" w:cs="Helvetica Neue"/>
            </w:rPr>
            <w:delText xml:space="preserve"> </w:delText>
          </w:r>
        </w:del>
      </w:ins>
      <w:del w:id="20" w:author="Christoph Bach" w:date="2016-07-25T14:54:00Z">
        <w:r w:rsidDel="00EC282D">
          <w:rPr>
            <w:rFonts w:ascii="Helvetica Neue" w:hAnsi="Helvetica Neue" w:cs="Helvetica Neue"/>
          </w:rPr>
          <w:delText>B. den DJI Phantom, die Parrot Bebop, die AR Drone 2.0, DJI Inspire und andere – ist in Deutschland eine gesetzliche Haftpflichtversicherung zwingend vorgeschrieben. Dabei ist es völlig gleich, welche Größe das Flugobjekt hat und ob man es gewerblich oder rein privat als Hobby nutzt.</w:delText>
        </w:r>
      </w:del>
    </w:p>
    <w:p w14:paraId="6D951F58" w14:textId="72A15C16" w:rsidR="00BC4069" w:rsidDel="00EC282D" w:rsidRDefault="00BC4069" w:rsidP="00EC282D">
      <w:pPr>
        <w:widowControl w:val="0"/>
        <w:autoSpaceDE w:val="0"/>
        <w:autoSpaceDN w:val="0"/>
        <w:adjustRightInd w:val="0"/>
        <w:spacing w:after="240" w:line="280" w:lineRule="atLeast"/>
        <w:rPr>
          <w:del w:id="21" w:author="Christoph Bach" w:date="2016-07-25T14:54:00Z"/>
          <w:rFonts w:ascii="Helvetica Neue" w:hAnsi="Helvetica Neue" w:cs="Helvetica Neue"/>
        </w:rPr>
      </w:pPr>
      <w:del w:id="22" w:author="Christoph Bach" w:date="2016-07-25T14:54:00Z">
        <w:r w:rsidDel="00EC282D">
          <w:rPr>
            <w:rFonts w:ascii="Helvetica Neue" w:hAnsi="Helvetica Neue" w:cs="Helvetica Neue"/>
          </w:rPr>
          <w:delText>Das wissen nicht viele und so mancher kauft einen der beliebten Multicopter in den Spielzeugabteilungen der Elektrogroßmärkte – ohne Hinweise auf die gesetzlichen Bestimmungen oder die Notwendigkeit einer erweiterten oder zusätzlichen Versicherung.</w:delText>
        </w:r>
      </w:del>
    </w:p>
    <w:p w14:paraId="0CE0725A" w14:textId="6F0403FF" w:rsidR="00BC4069" w:rsidDel="00EC282D" w:rsidRDefault="00BC4069" w:rsidP="00EC282D">
      <w:pPr>
        <w:widowControl w:val="0"/>
        <w:autoSpaceDE w:val="0"/>
        <w:autoSpaceDN w:val="0"/>
        <w:adjustRightInd w:val="0"/>
        <w:spacing w:after="240" w:line="280" w:lineRule="atLeast"/>
        <w:rPr>
          <w:del w:id="23" w:author="Christoph Bach" w:date="2016-07-25T14:54:00Z"/>
          <w:rFonts w:ascii="Helvetica Neue" w:hAnsi="Helvetica Neue" w:cs="Helvetica Neue"/>
        </w:rPr>
      </w:pPr>
      <w:del w:id="24" w:author="Christoph Bach" w:date="2016-07-25T14:54:00Z">
        <w:r w:rsidDel="00EC282D">
          <w:rPr>
            <w:rFonts w:ascii="Helvetica Neue" w:hAnsi="Helvetica Neue" w:cs="Helvetica Neue"/>
          </w:rPr>
          <w:delText>In Deutschland gibt es derzeit bereits mehr als 400.000 Unmanned Aerial Systems (so der Fachbegriff für Drohnen) – Tendenz steigend. Leicht zu steuern, leicht zu erlernen und immer besser in ihrer Aufnahmequalität sind Multicopter ein beliebtes Hobby. Man schätzt, dass bis zu 100.000 Multicopter allein an Weihnachten 2015 unter deutschen Weihnachtsbäumen lagen und sich die Gesamtzahl bis 2017 verdoppeln wird.</w:delText>
        </w:r>
      </w:del>
    </w:p>
    <w:p w14:paraId="170B6CA8" w14:textId="77777777" w:rsidR="00EC282D" w:rsidRDefault="00EC282D" w:rsidP="00EC282D">
      <w:pPr>
        <w:widowControl w:val="0"/>
        <w:autoSpaceDE w:val="0"/>
        <w:autoSpaceDN w:val="0"/>
        <w:adjustRightInd w:val="0"/>
        <w:rPr>
          <w:ins w:id="25" w:author="Christoph Bach" w:date="2016-07-25T14:54:00Z"/>
          <w:rFonts w:ascii="Arial" w:hAnsi="Arial" w:cs="Arial"/>
          <w:color w:val="535353"/>
        </w:rPr>
      </w:pPr>
      <w:ins w:id="26" w:author="Christoph Bach" w:date="2016-07-25T14:54:00Z">
        <w:r>
          <w:rPr>
            <w:rFonts w:ascii="Arial" w:hAnsi="Arial" w:cs="Arial"/>
            <w:color w:val="535353"/>
          </w:rPr>
          <w:t>Nicht wenige gehen davon aus, dass die normale Privathaftpflicht die Versicherung des Fluggerätes mit einschließt. Leider ist das in aller Regel nicht gegeben und im Falle des Falles muss der Pilot den Schaden nicht nur selbst zahlen, sondern macht sich überdies auch noch strafbar und muss mit empfindlichen Geldbußen rechnen.</w:t>
        </w:r>
      </w:ins>
    </w:p>
    <w:p w14:paraId="53AD8B5B" w14:textId="77777777" w:rsidR="00C2538B" w:rsidRDefault="00C2538B" w:rsidP="00EC282D">
      <w:pPr>
        <w:widowControl w:val="0"/>
        <w:autoSpaceDE w:val="0"/>
        <w:autoSpaceDN w:val="0"/>
        <w:adjustRightInd w:val="0"/>
        <w:rPr>
          <w:rFonts w:ascii="Arial" w:hAnsi="Arial" w:cs="Arial"/>
          <w:color w:val="535353"/>
        </w:rPr>
      </w:pPr>
    </w:p>
    <w:p w14:paraId="2C541BD6" w14:textId="77777777" w:rsidR="00EC282D" w:rsidRDefault="00EC282D" w:rsidP="00EC282D">
      <w:pPr>
        <w:widowControl w:val="0"/>
        <w:autoSpaceDE w:val="0"/>
        <w:autoSpaceDN w:val="0"/>
        <w:adjustRightInd w:val="0"/>
        <w:rPr>
          <w:ins w:id="27" w:author="Christoph Bach" w:date="2016-07-25T14:55:00Z"/>
          <w:rFonts w:ascii="Arial" w:hAnsi="Arial" w:cs="Arial"/>
          <w:color w:val="535353"/>
        </w:rPr>
      </w:pPr>
      <w:ins w:id="28" w:author="Christoph Bach" w:date="2016-07-25T14:54:00Z">
        <w:r>
          <w:rPr>
            <w:rFonts w:ascii="Arial" w:hAnsi="Arial" w:cs="Arial"/>
            <w:color w:val="535353"/>
          </w:rPr>
          <w:t xml:space="preserve">Daher ist es zwingend erforderlich vor dem ersten Flug im Freien seine Haftpflichtversicherung zu erweitern oder - was meist günstiger ist - separat eine spezielle </w:t>
        </w:r>
        <w:r>
          <w:rPr>
            <w:rFonts w:ascii="Arial" w:hAnsi="Arial" w:cs="Arial"/>
            <w:b/>
            <w:bCs/>
            <w:color w:val="535353"/>
          </w:rPr>
          <w:t>Luftfahrt-Haftpflichtversicherung</w:t>
        </w:r>
        <w:r>
          <w:rPr>
            <w:rFonts w:ascii="Arial" w:hAnsi="Arial" w:cs="Arial"/>
            <w:color w:val="535353"/>
          </w:rPr>
          <w:t xml:space="preserve"> für Modellflugzeuge und unbemannte Fluggeräte (UAV/UAS) abzuschließen.</w:t>
        </w:r>
      </w:ins>
    </w:p>
    <w:p w14:paraId="61186DA2" w14:textId="77777777" w:rsidR="00EC282D" w:rsidRDefault="00EC282D" w:rsidP="00EC282D">
      <w:pPr>
        <w:widowControl w:val="0"/>
        <w:autoSpaceDE w:val="0"/>
        <w:autoSpaceDN w:val="0"/>
        <w:adjustRightInd w:val="0"/>
        <w:rPr>
          <w:ins w:id="29" w:author="Christoph Bach" w:date="2016-07-25T14:54:00Z"/>
          <w:rFonts w:ascii="Arial" w:hAnsi="Arial" w:cs="Arial"/>
          <w:color w:val="535353"/>
        </w:rPr>
      </w:pPr>
    </w:p>
    <w:p w14:paraId="714AF9AD" w14:textId="0FDDC792" w:rsidR="00C91623" w:rsidRDefault="00EC282D" w:rsidP="00EC282D">
      <w:pPr>
        <w:widowControl w:val="0"/>
        <w:autoSpaceDE w:val="0"/>
        <w:autoSpaceDN w:val="0"/>
        <w:adjustRightInd w:val="0"/>
        <w:rPr>
          <w:rFonts w:ascii="Arial" w:hAnsi="Arial" w:cs="Arial"/>
          <w:color w:val="535353"/>
        </w:rPr>
      </w:pPr>
      <w:ins w:id="30" w:author="Christoph Bach" w:date="2016-07-25T14:54:00Z">
        <w:r>
          <w:rPr>
            <w:rFonts w:ascii="Arial" w:hAnsi="Arial" w:cs="Arial"/>
            <w:color w:val="535353"/>
          </w:rPr>
          <w:t xml:space="preserve">Der </w:t>
        </w:r>
        <w:r>
          <w:rPr>
            <w:rFonts w:ascii="Arial" w:hAnsi="Arial" w:cs="Arial"/>
            <w:b/>
            <w:bCs/>
            <w:color w:val="535353"/>
          </w:rPr>
          <w:t>Bundesverband Copter Piloten e.V. (BVCP)</w:t>
        </w:r>
        <w:r>
          <w:rPr>
            <w:rFonts w:ascii="Arial" w:hAnsi="Arial" w:cs="Arial"/>
            <w:color w:val="535353"/>
          </w:rPr>
          <w:t xml:space="preserve"> hat es sich zur Aufgabe gemacht, für mehr Rücksichtnahme und Sicherheit im Umgang mit Multicoptern zu sorgen, klärt allgemein über die Notwendigkeit einer Versicherung auf und hat nun seine Copter Services um das Angebot von Versicherungen erweitert.</w:t>
        </w:r>
      </w:ins>
    </w:p>
    <w:p w14:paraId="645955E9" w14:textId="77777777" w:rsidR="00C91623" w:rsidRDefault="00C91623" w:rsidP="00EC282D">
      <w:pPr>
        <w:widowControl w:val="0"/>
        <w:autoSpaceDE w:val="0"/>
        <w:autoSpaceDN w:val="0"/>
        <w:adjustRightInd w:val="0"/>
        <w:rPr>
          <w:rFonts w:ascii="Arial" w:hAnsi="Arial" w:cs="Arial"/>
          <w:color w:val="535353"/>
        </w:rPr>
      </w:pPr>
    </w:p>
    <w:p w14:paraId="5241B36B" w14:textId="77777777" w:rsidR="00C91623" w:rsidRDefault="00C91623" w:rsidP="00EC282D">
      <w:pPr>
        <w:widowControl w:val="0"/>
        <w:autoSpaceDE w:val="0"/>
        <w:autoSpaceDN w:val="0"/>
        <w:adjustRightInd w:val="0"/>
        <w:rPr>
          <w:ins w:id="31" w:author="Christoph Bach" w:date="2016-07-25T14:55:00Z"/>
          <w:rFonts w:ascii="Arial" w:hAnsi="Arial" w:cs="Arial"/>
          <w:color w:val="535353"/>
        </w:rPr>
      </w:pPr>
    </w:p>
    <w:p w14:paraId="0132CEF9" w14:textId="77777777" w:rsidR="00EC282D" w:rsidRDefault="00EC282D" w:rsidP="00EC282D">
      <w:pPr>
        <w:widowControl w:val="0"/>
        <w:autoSpaceDE w:val="0"/>
        <w:autoSpaceDN w:val="0"/>
        <w:adjustRightInd w:val="0"/>
        <w:rPr>
          <w:ins w:id="32" w:author="Christoph Bach" w:date="2016-07-25T14:54:00Z"/>
          <w:rFonts w:ascii="Arial" w:hAnsi="Arial" w:cs="Arial"/>
          <w:color w:val="535353"/>
        </w:rPr>
      </w:pPr>
    </w:p>
    <w:p w14:paraId="2B6F2FEE" w14:textId="77777777" w:rsidR="00EC282D" w:rsidRDefault="00EC282D" w:rsidP="00EC282D">
      <w:pPr>
        <w:widowControl w:val="0"/>
        <w:autoSpaceDE w:val="0"/>
        <w:autoSpaceDN w:val="0"/>
        <w:adjustRightInd w:val="0"/>
        <w:rPr>
          <w:ins w:id="33" w:author="Christoph Bach" w:date="2016-07-25T14:55:00Z"/>
          <w:rFonts w:ascii="Arial" w:hAnsi="Arial" w:cs="Arial"/>
          <w:color w:val="535353"/>
        </w:rPr>
      </w:pPr>
      <w:ins w:id="34" w:author="Christoph Bach" w:date="2016-07-25T14:54:00Z">
        <w:r>
          <w:rPr>
            <w:rFonts w:ascii="Arial" w:hAnsi="Arial" w:cs="Arial"/>
            <w:color w:val="535353"/>
          </w:rPr>
          <w:t>Verbandsvorsitzender Christoph Bach:</w:t>
        </w:r>
      </w:ins>
    </w:p>
    <w:p w14:paraId="153AE83F" w14:textId="77777777" w:rsidR="00EC282D" w:rsidRDefault="00EC282D" w:rsidP="00EC282D">
      <w:pPr>
        <w:widowControl w:val="0"/>
        <w:autoSpaceDE w:val="0"/>
        <w:autoSpaceDN w:val="0"/>
        <w:adjustRightInd w:val="0"/>
        <w:rPr>
          <w:ins w:id="35" w:author="Christoph Bach" w:date="2016-07-25T14:54:00Z"/>
          <w:rFonts w:ascii="Arial" w:hAnsi="Arial" w:cs="Arial"/>
          <w:color w:val="535353"/>
        </w:rPr>
      </w:pPr>
    </w:p>
    <w:p w14:paraId="0FEC7ECD" w14:textId="77777777" w:rsidR="00EC282D" w:rsidRDefault="00EC282D" w:rsidP="00BC4069">
      <w:pPr>
        <w:widowControl w:val="0"/>
        <w:autoSpaceDE w:val="0"/>
        <w:autoSpaceDN w:val="0"/>
        <w:adjustRightInd w:val="0"/>
        <w:spacing w:after="240" w:line="280" w:lineRule="atLeast"/>
        <w:rPr>
          <w:ins w:id="36" w:author="Christoph Bach" w:date="2016-07-25T14:55:00Z"/>
          <w:rFonts w:ascii="Arial" w:hAnsi="Arial" w:cs="Arial"/>
          <w:i/>
          <w:iCs/>
          <w:color w:val="535353"/>
        </w:rPr>
      </w:pPr>
      <w:ins w:id="37" w:author="Christoph Bach" w:date="2016-07-25T14:54:00Z">
        <w:r>
          <w:rPr>
            <w:rFonts w:ascii="Arial" w:hAnsi="Arial" w:cs="Arial"/>
            <w:i/>
            <w:iCs/>
            <w:color w:val="535353"/>
          </w:rPr>
          <w:t>„Wir haben lange gesucht und sind fündig geworden. In der Kooperation mit dem auf Drohnen-Versicherungen spezialisierten Versicherungsbüro Franke &amp; Krippner und dessen Partnerschaft mit der Delvag Luftfahrtversicherungs-AG, einem Tochterunternehmen der Lufthansa mit über 90 Jahren Erfahrung in der Luftverkehrsversicherung, haben wir für unsere Mitglieder die bestmöglichen Partner gefunden mit attraktiven, auf Multicopter bzw. UAV/UAS zugeschnittenen Versicherungsangeboten in drei Standardgrößen: START, OPTIMAL und PRO.“</w:t>
        </w:r>
      </w:ins>
    </w:p>
    <w:p w14:paraId="198F9215" w14:textId="7EC92924" w:rsidR="00BC4069" w:rsidDel="00EC282D" w:rsidRDefault="00BC4069" w:rsidP="00EC282D">
      <w:pPr>
        <w:widowControl w:val="0"/>
        <w:autoSpaceDE w:val="0"/>
        <w:autoSpaceDN w:val="0"/>
        <w:adjustRightInd w:val="0"/>
        <w:spacing w:after="240" w:line="280" w:lineRule="atLeast"/>
        <w:rPr>
          <w:del w:id="38" w:author="Christoph Bach" w:date="2016-07-25T14:54:00Z"/>
          <w:rFonts w:ascii="Helvetica Neue" w:hAnsi="Helvetica Neue" w:cs="Helvetica Neue"/>
        </w:rPr>
      </w:pPr>
      <w:del w:id="39" w:author="Christoph Bach" w:date="2016-07-25T14:54:00Z">
        <w:r w:rsidDel="00EC282D">
          <w:rPr>
            <w:rFonts w:ascii="Helvetica Neue" w:hAnsi="Helvetica Neue" w:cs="Helvetica Neue"/>
          </w:rPr>
          <w:delText>Nicht wenige gehen davon aus, dass die normale Privathaftpflicht die Versicherung des Fluggerätes mit einschließt. Leider ist das in aller Regel nicht gegeben und im Falle des Falles muss der Pilot den Schaden nicht nur selbst zahlen, sondern macht sich überdies auch noch strafbar und muss mit empfindlichen Geldbußen rechnen.</w:delText>
        </w:r>
      </w:del>
    </w:p>
    <w:p w14:paraId="7E81265F" w14:textId="7D6AD4C1" w:rsidR="00BC4069" w:rsidDel="00EC282D" w:rsidRDefault="00BC4069" w:rsidP="00BC4069">
      <w:pPr>
        <w:widowControl w:val="0"/>
        <w:autoSpaceDE w:val="0"/>
        <w:autoSpaceDN w:val="0"/>
        <w:adjustRightInd w:val="0"/>
        <w:spacing w:after="240" w:line="280" w:lineRule="atLeast"/>
        <w:rPr>
          <w:del w:id="40" w:author="Christoph Bach" w:date="2016-07-25T14:54:00Z"/>
          <w:rFonts w:ascii="Helvetica Neue" w:hAnsi="Helvetica Neue" w:cs="Helvetica Neue"/>
        </w:rPr>
      </w:pPr>
      <w:del w:id="41" w:author="Christoph Bach" w:date="2016-07-25T14:54:00Z">
        <w:r w:rsidDel="00EC282D">
          <w:rPr>
            <w:rFonts w:ascii="Helvetica Neue" w:hAnsi="Helvetica Neue" w:cs="Helvetica Neue"/>
          </w:rPr>
          <w:delText>Daher ist es zwingend erforderlich vor dem ersten Flug im Freien seine Haftpflichtversicherung zu erweitern oder - was meist günstiger ist - separat eine spezielle Luftfahrt-Haftpflichtversicherung für Modellflugzeuge und unbemannte Fluggeräte (UAV/UAS) abzuschließen.</w:delText>
        </w:r>
      </w:del>
    </w:p>
    <w:p w14:paraId="447FC890" w14:textId="4C839AD4" w:rsidR="00BC4069" w:rsidDel="00EC282D" w:rsidRDefault="00BC4069" w:rsidP="00BC4069">
      <w:pPr>
        <w:widowControl w:val="0"/>
        <w:autoSpaceDE w:val="0"/>
        <w:autoSpaceDN w:val="0"/>
        <w:adjustRightInd w:val="0"/>
        <w:spacing w:after="240" w:line="280" w:lineRule="atLeast"/>
        <w:rPr>
          <w:del w:id="42" w:author="Christoph Bach" w:date="2016-07-25T14:54:00Z"/>
          <w:rFonts w:ascii="Helvetica Neue" w:hAnsi="Helvetica Neue" w:cs="Helvetica Neue"/>
        </w:rPr>
      </w:pPr>
      <w:del w:id="43" w:author="Christoph Bach" w:date="2016-07-25T14:54:00Z">
        <w:r w:rsidDel="00EC282D">
          <w:rPr>
            <w:rFonts w:ascii="Helvetica Neue" w:hAnsi="Helvetica Neue" w:cs="Helvetica Neue"/>
          </w:rPr>
          <w:delText xml:space="preserve">Der </w:delText>
        </w:r>
        <w:r w:rsidDel="00EC282D">
          <w:rPr>
            <w:rFonts w:ascii="Helvetica Neue" w:hAnsi="Helvetica Neue" w:cs="Helvetica Neue"/>
            <w:b/>
            <w:bCs/>
          </w:rPr>
          <w:delText>Bundesverband Copter Piloten e.V. (BVCP)</w:delText>
        </w:r>
        <w:r w:rsidDel="00EC282D">
          <w:rPr>
            <w:rFonts w:ascii="Helvetica Neue" w:hAnsi="Helvetica Neue" w:cs="Helvetica Neue"/>
          </w:rPr>
          <w:delText xml:space="preserve"> hat es sich zur Aufgabe gemacht, für mehr Rücksichtnahme und Sicherheit im Umgang mit Multicoptern zu sorgen, klärt allgemein über die Notwendigkeit einer Versicherung auf und hat nun seine Copter Services um das Angebot von Versicherungen erweitert.</w:delText>
        </w:r>
      </w:del>
    </w:p>
    <w:p w14:paraId="6749C5D7" w14:textId="3C21F021" w:rsidR="00BC4069" w:rsidDel="00EC282D" w:rsidRDefault="00BC4069" w:rsidP="00BC4069">
      <w:pPr>
        <w:widowControl w:val="0"/>
        <w:autoSpaceDE w:val="0"/>
        <w:autoSpaceDN w:val="0"/>
        <w:adjustRightInd w:val="0"/>
        <w:spacing w:after="240" w:line="280" w:lineRule="atLeast"/>
        <w:rPr>
          <w:del w:id="44" w:author="Christoph Bach" w:date="2016-07-25T14:54:00Z"/>
          <w:rFonts w:ascii="Helvetica Neue" w:hAnsi="Helvetica Neue" w:cs="Helvetica Neue"/>
        </w:rPr>
      </w:pPr>
      <w:del w:id="45" w:author="Christoph Bach" w:date="2016-07-25T14:54:00Z">
        <w:r w:rsidDel="00EC282D">
          <w:rPr>
            <w:rFonts w:ascii="Helvetica Neue" w:hAnsi="Helvetica Neue" w:cs="Helvetica Neue"/>
          </w:rPr>
          <w:delText>Verbandsvorsitzender Christoph Bach:</w:delText>
        </w:r>
      </w:del>
    </w:p>
    <w:p w14:paraId="1437C604" w14:textId="24922E6A" w:rsidR="00BC4069" w:rsidDel="00EC282D" w:rsidRDefault="00BC4069" w:rsidP="00BC4069">
      <w:pPr>
        <w:widowControl w:val="0"/>
        <w:autoSpaceDE w:val="0"/>
        <w:autoSpaceDN w:val="0"/>
        <w:adjustRightInd w:val="0"/>
        <w:spacing w:after="240" w:line="280" w:lineRule="atLeast"/>
        <w:rPr>
          <w:del w:id="46" w:author="Christoph Bach" w:date="2016-07-25T14:54:00Z"/>
          <w:rFonts w:ascii="Helvetica Neue" w:hAnsi="Helvetica Neue" w:cs="Helvetica Neue"/>
        </w:rPr>
      </w:pPr>
      <w:del w:id="47" w:author="Christoph Bach" w:date="2016-07-25T14:54:00Z">
        <w:r w:rsidDel="00EC282D">
          <w:rPr>
            <w:rFonts w:ascii="Helvetica Neue" w:hAnsi="Helvetica Neue" w:cs="Helvetica Neue"/>
          </w:rPr>
          <w:delText>„Wir haben lange gesucht und sind fündig geworden. In der Kooperation mit dem auf Drohnen-Versicherungen spezialisierten Versicherungsbüro Franke &amp; Krippner und de</w:delText>
        </w:r>
      </w:del>
      <w:ins w:id="48" w:author="Maria D'Antuono" w:date="2016-07-13T15:37:00Z">
        <w:del w:id="49" w:author="Christoph Bach" w:date="2016-07-25T14:54:00Z">
          <w:r w:rsidR="00681EB7" w:rsidDel="00EC282D">
            <w:rPr>
              <w:rFonts w:ascii="Helvetica Neue" w:hAnsi="Helvetica Neue" w:cs="Helvetica Neue"/>
            </w:rPr>
            <w:delText>ssen</w:delText>
          </w:r>
        </w:del>
      </w:ins>
      <w:del w:id="50" w:author="Christoph Bach" w:date="2016-07-25T14:54:00Z">
        <w:r w:rsidDel="00EC282D">
          <w:rPr>
            <w:rFonts w:ascii="Helvetica Neue" w:hAnsi="Helvetica Neue" w:cs="Helvetica Neue"/>
          </w:rPr>
          <w:delText xml:space="preserve">r Partnerschaft mit </w:delText>
        </w:r>
      </w:del>
      <w:ins w:id="51" w:author="Maria D'Antuono" w:date="2016-07-13T15:36:00Z">
        <w:del w:id="52" w:author="Christoph Bach" w:date="2016-07-25T14:54:00Z">
          <w:r w:rsidR="00681EB7" w:rsidDel="00EC282D">
            <w:rPr>
              <w:rFonts w:ascii="Helvetica Neue" w:hAnsi="Helvetica Neue" w:cs="Helvetica Neue"/>
            </w:rPr>
            <w:delText xml:space="preserve">der </w:delText>
          </w:r>
        </w:del>
      </w:ins>
      <w:del w:id="53" w:author="Christoph Bach" w:date="2016-07-25T14:54:00Z">
        <w:r w:rsidDel="00EC282D">
          <w:rPr>
            <w:rFonts w:ascii="Helvetica Neue" w:hAnsi="Helvetica Neue" w:cs="Helvetica Neue"/>
          </w:rPr>
          <w:delText>Delvag</w:delText>
        </w:r>
      </w:del>
      <w:ins w:id="54" w:author="Maria D'Antuono" w:date="2016-07-13T15:36:00Z">
        <w:del w:id="55" w:author="Christoph Bach" w:date="2016-07-25T14:54:00Z">
          <w:r w:rsidR="00681EB7" w:rsidDel="00EC282D">
            <w:rPr>
              <w:rFonts w:ascii="Helvetica Neue" w:hAnsi="Helvetica Neue" w:cs="Helvetica Neue"/>
            </w:rPr>
            <w:delText xml:space="preserve"> Luftfahrtversicherungs-AG</w:delText>
          </w:r>
        </w:del>
      </w:ins>
      <w:del w:id="56" w:author="Christoph Bach" w:date="2016-07-25T14:54:00Z">
        <w:r w:rsidDel="00EC282D">
          <w:rPr>
            <w:rFonts w:ascii="Helvetica Neue" w:hAnsi="Helvetica Neue" w:cs="Helvetica Neue"/>
          </w:rPr>
          <w:delText>, einem Tochterunternehmen der Lufthansa mit über 90 Jahren Erfahrung in der Luftverkehrsversicherung, haben wir für unsere Mitglieder die bestmöglichen Partner gefunden mit attraktiven, auf Multicopter bzw. UAV/UAS zugeschnittenen Versicherungsangeboten in drei Standardgrößen: START, OPTIMAL und PRO.“</w:delText>
        </w:r>
      </w:del>
    </w:p>
    <w:p w14:paraId="5F891938" w14:textId="77777777" w:rsidR="00BC4069" w:rsidRPr="00BC4069" w:rsidRDefault="00BC4069" w:rsidP="00BC4069">
      <w:pPr>
        <w:widowControl w:val="0"/>
        <w:autoSpaceDE w:val="0"/>
        <w:autoSpaceDN w:val="0"/>
        <w:adjustRightInd w:val="0"/>
        <w:spacing w:after="240" w:line="280" w:lineRule="atLeast"/>
        <w:rPr>
          <w:rFonts w:ascii="Helvetica Neue" w:hAnsi="Helvetica Neue" w:cs="Helvetica Neue"/>
          <w:color w:val="2E74B5" w:themeColor="accent1" w:themeShade="BF"/>
          <w:sz w:val="28"/>
          <w:szCs w:val="28"/>
        </w:rPr>
      </w:pPr>
      <w:r w:rsidRPr="00BC4069">
        <w:rPr>
          <w:rFonts w:ascii="Helvetica Neue" w:hAnsi="Helvetica Neue" w:cs="Helvetica Neue"/>
          <w:color w:val="2E74B5" w:themeColor="accent1" w:themeShade="BF"/>
          <w:sz w:val="28"/>
          <w:szCs w:val="28"/>
        </w:rPr>
        <w:t>Versicherungen speziell für Copter-Piloten</w:t>
      </w:r>
    </w:p>
    <w:p w14:paraId="5B4FDA2A" w14:textId="7A293249" w:rsidR="00BC4069" w:rsidRDefault="00BC4069" w:rsidP="00BC4069">
      <w:pPr>
        <w:widowControl w:val="0"/>
        <w:autoSpaceDE w:val="0"/>
        <w:autoSpaceDN w:val="0"/>
        <w:adjustRightInd w:val="0"/>
        <w:spacing w:after="240" w:line="280" w:lineRule="atLeast"/>
        <w:rPr>
          <w:rFonts w:ascii="Helvetica Neue" w:hAnsi="Helvetica Neue" w:cs="Helvetica Neue"/>
        </w:rPr>
      </w:pPr>
      <w:r>
        <w:rPr>
          <w:rFonts w:ascii="Helvetica Neue" w:hAnsi="Helvetica Neue" w:cs="Helvetica Neue"/>
        </w:rPr>
        <w:t xml:space="preserve">Der in Köln erst kürzlich gegründete Bundesverband Copter Piloten e.V. (BVCP) hat mit seinem Kooperationspartner Franke &amp; Krippner in Köln, einen wertvollen Partner gefunden, der sich mit </w:t>
      </w:r>
      <w:hyperlink r:id="rId4" w:history="1">
        <w:r w:rsidRPr="00C333C5">
          <w:rPr>
            <w:rStyle w:val="Link"/>
            <w:rFonts w:ascii="Helvetica Neue" w:hAnsi="Helvetica Neue" w:cs="Helvetica Neue"/>
          </w:rPr>
          <w:t>versicherted</w:t>
        </w:r>
        <w:r w:rsidRPr="00C333C5">
          <w:rPr>
            <w:rStyle w:val="Link"/>
            <w:rFonts w:ascii="Helvetica Neue" w:hAnsi="Helvetica Neue" w:cs="Helvetica Neue"/>
          </w:rPr>
          <w:t>r</w:t>
        </w:r>
        <w:r w:rsidRPr="00C333C5">
          <w:rPr>
            <w:rStyle w:val="Link"/>
            <w:rFonts w:ascii="Helvetica Neue" w:hAnsi="Helvetica Neue" w:cs="Helvetica Neue"/>
          </w:rPr>
          <w:t>ohne.de</w:t>
        </w:r>
      </w:hyperlink>
      <w:r>
        <w:rPr>
          <w:rFonts w:ascii="Helvetica Neue" w:hAnsi="Helvetica Neue" w:cs="Helvetica Neue"/>
        </w:rPr>
        <w:t xml:space="preserve"> ganz auf die Versicherung von Drohnen, Coptern und UAV spezialisiert und exklusiv das Segment Copter-Versicherungen der </w:t>
      </w:r>
      <w:r w:rsidRPr="00EC282D">
        <w:rPr>
          <w:rFonts w:ascii="Helvetica Neue" w:hAnsi="Helvetica Neue" w:cs="Helvetica Neue"/>
          <w:b/>
          <w:rPrChange w:id="57" w:author="Christoph Bach" w:date="2016-07-25T14:56:00Z">
            <w:rPr>
              <w:rFonts w:ascii="Helvetica Neue" w:hAnsi="Helvetica Neue" w:cs="Helvetica Neue"/>
            </w:rPr>
          </w:rPrChange>
        </w:rPr>
        <w:t xml:space="preserve">Delvag </w:t>
      </w:r>
      <w:ins w:id="58" w:author="Christoph Bach" w:date="2016-07-25T14:56:00Z">
        <w:r w:rsidR="00EC282D" w:rsidRPr="00EC282D">
          <w:rPr>
            <w:rFonts w:ascii="Helvetica Neue" w:hAnsi="Helvetica Neue" w:cs="Helvetica Neue"/>
            <w:b/>
            <w:rPrChange w:id="59" w:author="Christoph Bach" w:date="2016-07-25T14:56:00Z">
              <w:rPr>
                <w:rFonts w:ascii="Helvetica Neue" w:hAnsi="Helvetica Neue" w:cs="Helvetica Neue"/>
              </w:rPr>
            </w:rPrChange>
          </w:rPr>
          <w:t>Luft</w:t>
        </w:r>
      </w:ins>
      <w:r w:rsidR="00277D80">
        <w:rPr>
          <w:rFonts w:ascii="Helvetica Neue" w:hAnsi="Helvetica Neue" w:cs="Helvetica Neue"/>
          <w:b/>
        </w:rPr>
        <w:t>fahrt</w:t>
      </w:r>
      <w:ins w:id="60" w:author="Christoph Bach" w:date="2016-07-25T14:56:00Z">
        <w:r w:rsidR="00EC282D" w:rsidRPr="00EC282D">
          <w:rPr>
            <w:rFonts w:ascii="Helvetica Neue" w:hAnsi="Helvetica Neue" w:cs="Helvetica Neue"/>
            <w:b/>
            <w:rPrChange w:id="61" w:author="Christoph Bach" w:date="2016-07-25T14:56:00Z">
              <w:rPr>
                <w:rFonts w:ascii="Helvetica Neue" w:hAnsi="Helvetica Neue" w:cs="Helvetica Neue"/>
              </w:rPr>
            </w:rPrChange>
          </w:rPr>
          <w:t>versicherungs-AG</w:t>
        </w:r>
        <w:r w:rsidR="00EC282D">
          <w:rPr>
            <w:rFonts w:ascii="Helvetica Neue" w:hAnsi="Helvetica Neue" w:cs="Helvetica Neue"/>
          </w:rPr>
          <w:t xml:space="preserve"> </w:t>
        </w:r>
      </w:ins>
      <w:r>
        <w:rPr>
          <w:rFonts w:ascii="Helvetica Neue" w:hAnsi="Helvetica Neue" w:cs="Helvetica Neue"/>
        </w:rPr>
        <w:t>betreut.</w:t>
      </w:r>
    </w:p>
    <w:p w14:paraId="3F78CE4C" w14:textId="6973F487" w:rsidR="00EC282D" w:rsidRDefault="00BC4069" w:rsidP="00BC4069">
      <w:pPr>
        <w:widowControl w:val="0"/>
        <w:autoSpaceDE w:val="0"/>
        <w:autoSpaceDN w:val="0"/>
        <w:adjustRightInd w:val="0"/>
        <w:spacing w:after="240" w:line="280" w:lineRule="atLeast"/>
        <w:rPr>
          <w:ins w:id="62" w:author="Christoph Bach" w:date="2016-07-25T14:57:00Z"/>
          <w:rFonts w:ascii="Helvetica Neue" w:hAnsi="Helvetica Neue" w:cs="Helvetica Neue"/>
        </w:rPr>
      </w:pPr>
      <w:r>
        <w:rPr>
          <w:rFonts w:ascii="Helvetica Neue" w:hAnsi="Helvetica Neue" w:cs="Helvetica Neue"/>
        </w:rPr>
        <w:t>Mit Delvag, einem Tochterunternehmen der Lufthansa</w:t>
      </w:r>
      <w:ins w:id="63" w:author="Maria D'Antuono" w:date="2016-07-13T15:37:00Z">
        <w:r w:rsidR="00681EB7">
          <w:rPr>
            <w:rFonts w:ascii="Helvetica Neue" w:hAnsi="Helvetica Neue" w:cs="Helvetica Neue"/>
          </w:rPr>
          <w:t xml:space="preserve"> Group</w:t>
        </w:r>
      </w:ins>
      <w:del w:id="64" w:author="Maria D'Antuono" w:date="2016-07-13T15:37:00Z">
        <w:r w:rsidDel="00681EB7">
          <w:rPr>
            <w:rFonts w:ascii="Helvetica Neue" w:hAnsi="Helvetica Neue" w:cs="Helvetica Neue"/>
          </w:rPr>
          <w:delText>-Gruppe</w:delText>
        </w:r>
      </w:del>
      <w:r>
        <w:rPr>
          <w:rFonts w:ascii="Helvetica Neue" w:hAnsi="Helvetica Neue" w:cs="Helvetica Neue"/>
        </w:rPr>
        <w:t xml:space="preserve">, hat der BVCP </w:t>
      </w:r>
      <w:del w:id="65" w:author="Christoph Bach" w:date="2016-07-25T14:57:00Z">
        <w:r w:rsidDel="00EC282D">
          <w:rPr>
            <w:rFonts w:ascii="Helvetica Neue" w:hAnsi="Helvetica Neue" w:cs="Helvetica Neue"/>
          </w:rPr>
          <w:delText xml:space="preserve">eines </w:delText>
        </w:r>
      </w:del>
      <w:ins w:id="66" w:author="Christoph Bach" w:date="2016-07-25T14:57:00Z">
        <w:r w:rsidR="00EC282D">
          <w:rPr>
            <w:rFonts w:ascii="Helvetica Neue" w:hAnsi="Helvetica Neue" w:cs="Helvetica Neue"/>
          </w:rPr>
          <w:t>eine</w:t>
        </w:r>
      </w:ins>
      <w:r w:rsidR="005B2BA8">
        <w:rPr>
          <w:rFonts w:ascii="Helvetica Neue" w:hAnsi="Helvetica Neue" w:cs="Helvetica Neue"/>
        </w:rPr>
        <w:t>n</w:t>
      </w:r>
      <w:ins w:id="67" w:author="Christoph Bach" w:date="2016-07-25T14:57:00Z">
        <w:r w:rsidR="00EC282D">
          <w:rPr>
            <w:rFonts w:ascii="Helvetica Neue" w:hAnsi="Helvetica Neue" w:cs="Helvetica Neue"/>
          </w:rPr>
          <w:t xml:space="preserve"> </w:t>
        </w:r>
      </w:ins>
      <w:r w:rsidR="005B2BA8">
        <w:rPr>
          <w:rFonts w:ascii="Helvetica Neue" w:hAnsi="Helvetica Neue" w:cs="Helvetica Neue"/>
        </w:rPr>
        <w:t>ganz neuen Versicherer</w:t>
      </w:r>
      <w:r>
        <w:rPr>
          <w:rFonts w:ascii="Helvetica Neue" w:hAnsi="Helvetica Neue" w:cs="Helvetica Neue"/>
        </w:rPr>
        <w:t xml:space="preserve"> für Multicopter (UAV/UAS) </w:t>
      </w:r>
      <w:r w:rsidR="005B2BA8">
        <w:rPr>
          <w:rFonts w:ascii="Helvetica Neue" w:hAnsi="Helvetica Neue" w:cs="Helvetica Neue"/>
        </w:rPr>
        <w:t xml:space="preserve">als Partner </w:t>
      </w:r>
      <w:bookmarkStart w:id="68" w:name="_GoBack"/>
      <w:bookmarkEnd w:id="68"/>
      <w:r>
        <w:rPr>
          <w:rFonts w:ascii="Helvetica Neue" w:hAnsi="Helvetica Neue" w:cs="Helvetica Neue"/>
        </w:rPr>
        <w:t>gewonnen, der jahrzehntelange Erfahrung im Bereich Luftverkehrsversicherung mit sich bringt und privaten wie gewerblichen Copter Piloten hervorragende Versicherungsleistungen zu günstigen Konditionen bietet.</w:t>
      </w:r>
      <w:ins w:id="69" w:author="Maria D'Antuono" w:date="2016-07-13T15:38:00Z">
        <w:r w:rsidR="00681EB7">
          <w:rPr>
            <w:rFonts w:ascii="Helvetica Neue" w:hAnsi="Helvetica Neue" w:cs="Helvetica Neue"/>
          </w:rPr>
          <w:t xml:space="preserve"> </w:t>
        </w:r>
      </w:ins>
    </w:p>
    <w:p w14:paraId="21715959" w14:textId="4362DA87" w:rsidR="00BC4069" w:rsidDel="00EC282D" w:rsidRDefault="00681EB7" w:rsidP="00BC4069">
      <w:pPr>
        <w:widowControl w:val="0"/>
        <w:autoSpaceDE w:val="0"/>
        <w:autoSpaceDN w:val="0"/>
        <w:adjustRightInd w:val="0"/>
        <w:spacing w:after="240" w:line="280" w:lineRule="atLeast"/>
        <w:rPr>
          <w:del w:id="70" w:author="Christoph Bach" w:date="2016-07-25T14:57:00Z"/>
          <w:rFonts w:ascii="Helvetica Neue" w:hAnsi="Helvetica Neue" w:cs="Helvetica Neue"/>
        </w:rPr>
      </w:pPr>
      <w:ins w:id="71" w:author="Maria D'Antuono" w:date="2016-07-13T15:38:00Z">
        <w:r>
          <w:rPr>
            <w:rFonts w:ascii="Helvetica Neue" w:hAnsi="Helvetica Neue" w:cs="Helvetica Neue"/>
          </w:rPr>
          <w:t xml:space="preserve">Das Versicherungsangebot kann ausschließlich über den </w:t>
        </w:r>
      </w:ins>
      <w:ins w:id="72" w:author="Maria D'Antuono" w:date="2016-07-13T15:39:00Z">
        <w:r>
          <w:rPr>
            <w:rFonts w:ascii="Helvetica Neue" w:hAnsi="Helvetica Neue" w:cs="Helvetica Neue"/>
          </w:rPr>
          <w:t>BVCP</w:t>
        </w:r>
      </w:ins>
      <w:ins w:id="73" w:author="Maria D'Antuono" w:date="2016-07-13T15:38:00Z">
        <w:r>
          <w:rPr>
            <w:rFonts w:ascii="Helvetica Neue" w:hAnsi="Helvetica Neue" w:cs="Helvetica Neue"/>
          </w:rPr>
          <w:t xml:space="preserve"> oder über den Versicherungsmakler Franke &amp; Krippner bezogen werden.</w:t>
        </w:r>
      </w:ins>
      <w:ins w:id="74" w:author="Christoph Bach" w:date="2016-07-25T14:57:00Z">
        <w:r w:rsidR="00EC282D">
          <w:rPr>
            <w:rFonts w:ascii="Helvetica Neue" w:hAnsi="Helvetica Neue" w:cs="Helvetica Neue"/>
          </w:rPr>
          <w:t xml:space="preserve"> </w:t>
        </w:r>
      </w:ins>
    </w:p>
    <w:p w14:paraId="61FBDD2B" w14:textId="5865FFDD" w:rsidR="00BC4069" w:rsidRDefault="00BC4069" w:rsidP="00BC4069">
      <w:pPr>
        <w:widowControl w:val="0"/>
        <w:autoSpaceDE w:val="0"/>
        <w:autoSpaceDN w:val="0"/>
        <w:adjustRightInd w:val="0"/>
        <w:spacing w:after="240" w:line="280" w:lineRule="atLeast"/>
        <w:rPr>
          <w:rFonts w:ascii="Helvetica Neue" w:hAnsi="Helvetica Neue" w:cs="Helvetica Neue"/>
        </w:rPr>
      </w:pPr>
      <w:r>
        <w:rPr>
          <w:rFonts w:ascii="Helvetica Neue" w:hAnsi="Helvetica Neue" w:cs="Helvetica Neue"/>
        </w:rPr>
        <w:t>BVCP-Mitglieder erhalten die Versicherungsangebote für private und gewerbliche Luftfahrt-</w:t>
      </w:r>
      <w:del w:id="75" w:author="Maria D'Antuono" w:date="2016-07-13T15:39:00Z">
        <w:r w:rsidDel="00681EB7">
          <w:rPr>
            <w:rFonts w:ascii="Helvetica Neue" w:hAnsi="Helvetica Neue" w:cs="Helvetica Neue"/>
          </w:rPr>
          <w:delText>Haftpfichtversicherungen</w:delText>
        </w:r>
      </w:del>
      <w:ins w:id="76" w:author="Maria D'Antuono" w:date="2016-07-13T15:39:00Z">
        <w:r w:rsidR="00681EB7">
          <w:rPr>
            <w:rFonts w:ascii="Helvetica Neue" w:hAnsi="Helvetica Neue" w:cs="Helvetica Neue"/>
          </w:rPr>
          <w:t>Haftpflichtversicherungen</w:t>
        </w:r>
      </w:ins>
      <w:r>
        <w:rPr>
          <w:rFonts w:ascii="Helvetica Neue" w:hAnsi="Helvetica Neue" w:cs="Helvetica Neue"/>
        </w:rPr>
        <w:t xml:space="preserve"> exklusiv zu besonders günstigen Konditionen</w:t>
      </w:r>
      <w:r w:rsidR="00827708">
        <w:rPr>
          <w:rFonts w:ascii="Helvetica Neue" w:hAnsi="Helvetica Neue" w:cs="Helvetica Neue"/>
        </w:rPr>
        <w:t xml:space="preserve"> (</w:t>
      </w:r>
      <w:hyperlink r:id="rId5" w:history="1">
        <w:r w:rsidR="00C91623" w:rsidRPr="00FD0FD7">
          <w:rPr>
            <w:rStyle w:val="Link"/>
            <w:rFonts w:ascii="Helvetica Neue" w:hAnsi="Helvetica Neue" w:cs="Helvetica Neue"/>
          </w:rPr>
          <w:t>http://www.bvcp.de/copter-versicherung)</w:t>
        </w:r>
      </w:hyperlink>
      <w:r>
        <w:rPr>
          <w:rFonts w:ascii="Helvetica Neue" w:hAnsi="Helvetica Neue" w:cs="Helvetica Neue"/>
        </w:rPr>
        <w:t>.</w:t>
      </w:r>
    </w:p>
    <w:p w14:paraId="4FA07525" w14:textId="77777777" w:rsidR="00C91623" w:rsidRDefault="00C91623" w:rsidP="00BC4069">
      <w:pPr>
        <w:widowControl w:val="0"/>
        <w:autoSpaceDE w:val="0"/>
        <w:autoSpaceDN w:val="0"/>
        <w:adjustRightInd w:val="0"/>
        <w:spacing w:after="240" w:line="280" w:lineRule="atLeast"/>
        <w:rPr>
          <w:rFonts w:ascii="Helvetica Neue" w:hAnsi="Helvetica Neue" w:cs="Helvetica Neue"/>
        </w:rPr>
      </w:pPr>
    </w:p>
    <w:p w14:paraId="1F145E53" w14:textId="4F1CA2E7" w:rsidR="00BC4069" w:rsidRPr="00BC4069" w:rsidRDefault="00BC4069" w:rsidP="00BC4069">
      <w:pPr>
        <w:widowControl w:val="0"/>
        <w:autoSpaceDE w:val="0"/>
        <w:autoSpaceDN w:val="0"/>
        <w:adjustRightInd w:val="0"/>
        <w:spacing w:after="240" w:line="280" w:lineRule="atLeast"/>
        <w:rPr>
          <w:rFonts w:ascii="Helvetica Neue" w:hAnsi="Helvetica Neue" w:cs="Helvetica Neue"/>
          <w:color w:val="2E74B5" w:themeColor="accent1" w:themeShade="BF"/>
          <w:sz w:val="28"/>
          <w:szCs w:val="28"/>
        </w:rPr>
      </w:pPr>
      <w:r w:rsidRPr="00BC4069">
        <w:rPr>
          <w:rFonts w:ascii="Helvetica Neue" w:hAnsi="Helvetica Neue" w:cs="Helvetica Neue"/>
          <w:color w:val="2E74B5" w:themeColor="accent1" w:themeShade="BF"/>
          <w:sz w:val="28"/>
          <w:szCs w:val="28"/>
        </w:rPr>
        <w:t>Der BVCP setzt sich für die Interessen der Copter Piloten ein</w:t>
      </w:r>
    </w:p>
    <w:p w14:paraId="6B734D26" w14:textId="77777777" w:rsidR="00BC4069" w:rsidRDefault="00BC4069" w:rsidP="00BC4069">
      <w:pPr>
        <w:widowControl w:val="0"/>
        <w:autoSpaceDE w:val="0"/>
        <w:autoSpaceDN w:val="0"/>
        <w:adjustRightInd w:val="0"/>
        <w:spacing w:after="240" w:line="280" w:lineRule="atLeast"/>
        <w:rPr>
          <w:rFonts w:ascii="Helvetica Neue" w:hAnsi="Helvetica Neue" w:cs="Helvetica Neue"/>
        </w:rPr>
      </w:pPr>
      <w:r>
        <w:rPr>
          <w:rFonts w:ascii="Helvetica Neue" w:hAnsi="Helvetica Neue" w:cs="Helvetica Neue"/>
        </w:rPr>
        <w:t xml:space="preserve">Der im Mai 2016 in Köln gegründete </w:t>
      </w:r>
      <w:r>
        <w:rPr>
          <w:rFonts w:ascii="Helvetica Neue" w:hAnsi="Helvetica Neue" w:cs="Helvetica Neue"/>
          <w:b/>
          <w:bCs/>
        </w:rPr>
        <w:t>Bundesverband Copter Piloten e.V. (BVCP)</w:t>
      </w:r>
      <w:r>
        <w:rPr>
          <w:rFonts w:ascii="Helvetica Neue" w:hAnsi="Helvetica Neue" w:cs="Helvetica Neue"/>
        </w:rPr>
        <w:t> stellt den Copter-Piloten in den Mittelpunkt seines Engagements. Mit Ansprechpartnern aus Politik und Wirtschaft sowie der Öffentlichkeit führt der BVCP einen offenen und transparenten Dialog über den respektvollen und sicheren Einsatz von Multicoptern, unabhängig davon ob diese gewerblich oder als Freizeit-Hobby genutzt werden.</w:t>
      </w:r>
    </w:p>
    <w:p w14:paraId="41639115" w14:textId="7EC7A845" w:rsidR="00BC4069" w:rsidRDefault="00BC4069" w:rsidP="00BC4069">
      <w:pPr>
        <w:widowControl w:val="0"/>
        <w:autoSpaceDE w:val="0"/>
        <w:autoSpaceDN w:val="0"/>
        <w:adjustRightInd w:val="0"/>
        <w:spacing w:after="240" w:line="280" w:lineRule="atLeast"/>
        <w:rPr>
          <w:rFonts w:ascii="Helvetica Neue" w:hAnsi="Helvetica Neue" w:cs="Helvetica Neue"/>
        </w:rPr>
      </w:pPr>
      <w:r>
        <w:rPr>
          <w:rFonts w:ascii="Helvetica Neue" w:hAnsi="Helvetica Neue" w:cs="Helvetica Neue"/>
        </w:rPr>
        <w:t>Der BVCP bietet Copter-Piloten und der Copter-Branche ein Forum für den Austausch ökonomischer, regulativer, sozialer, kultureller und medienpolitischer Perspektiven. Er vernetzt Copter Piloten und die Multicopter-Branche untereinander und ermöglicht über sein Mitglieder-Portal Kontakte zwischen Anbietern von Copter Services und potenziellen Auftraggebern, sowie zu Partnern, Herstellern oder Händler von Multicoptern.</w:t>
      </w:r>
    </w:p>
    <w:p w14:paraId="4C8F6DCE" w14:textId="77777777" w:rsidR="00C91623" w:rsidRDefault="00C91623" w:rsidP="00BC4069">
      <w:pPr>
        <w:widowControl w:val="0"/>
        <w:autoSpaceDE w:val="0"/>
        <w:autoSpaceDN w:val="0"/>
        <w:adjustRightInd w:val="0"/>
        <w:spacing w:after="240" w:line="280" w:lineRule="atLeast"/>
        <w:rPr>
          <w:rFonts w:ascii="Helvetica Neue" w:hAnsi="Helvetica Neue" w:cs="Helvetica Neue"/>
        </w:rPr>
      </w:pPr>
    </w:p>
    <w:p w14:paraId="40511EB5" w14:textId="77777777" w:rsidR="00C85791" w:rsidRDefault="00C85791" w:rsidP="00C85791"/>
    <w:p w14:paraId="0313E0B9" w14:textId="77777777" w:rsidR="00C85791" w:rsidRDefault="00C85791" w:rsidP="00C85791">
      <w:r>
        <w:t>Pressekontakt:</w:t>
      </w:r>
    </w:p>
    <w:p w14:paraId="2CA0B9F4" w14:textId="77777777" w:rsidR="00C85791" w:rsidRDefault="00C85791" w:rsidP="00C85791"/>
    <w:p w14:paraId="2D0A8795" w14:textId="77777777" w:rsidR="00C85791" w:rsidRDefault="00C85791" w:rsidP="00C85791">
      <w:r>
        <w:t>Bundesverband Copter Piloten e.V. (BVCP)</w:t>
      </w:r>
    </w:p>
    <w:p w14:paraId="62204E29" w14:textId="5E486D55" w:rsidR="00AC66A4" w:rsidRDefault="00AC66A4" w:rsidP="00C85791">
      <w:r>
        <w:t>Startplatz – Im Mediapark 5</w:t>
      </w:r>
    </w:p>
    <w:p w14:paraId="0C63733C" w14:textId="1B9739FC" w:rsidR="00AC66A4" w:rsidRDefault="00AC66A4" w:rsidP="00C85791">
      <w:r>
        <w:t>50670 Köln</w:t>
      </w:r>
    </w:p>
    <w:p w14:paraId="0800239E" w14:textId="77777777" w:rsidR="00C85791" w:rsidRDefault="00C85791" w:rsidP="00C85791"/>
    <w:p w14:paraId="086318A1" w14:textId="4208AC4B" w:rsidR="00C85791" w:rsidRDefault="00323723" w:rsidP="00C85791">
      <w:r>
        <w:t>Christoph</w:t>
      </w:r>
      <w:r w:rsidR="00C85791">
        <w:t xml:space="preserve"> Bach</w:t>
      </w:r>
    </w:p>
    <w:p w14:paraId="5CB47CC1" w14:textId="77777777" w:rsidR="00C85791" w:rsidRPr="00681EB7" w:rsidRDefault="00C85791" w:rsidP="00C85791">
      <w:pPr>
        <w:rPr>
          <w:lang w:val="en-US"/>
        </w:rPr>
      </w:pPr>
      <w:r w:rsidRPr="00681EB7">
        <w:rPr>
          <w:lang w:val="en-US"/>
        </w:rPr>
        <w:t>Tel. (0221) 177 33 75-0</w:t>
      </w:r>
    </w:p>
    <w:p w14:paraId="1322CEA9" w14:textId="77777777" w:rsidR="00C85791" w:rsidRPr="00681EB7" w:rsidRDefault="00C85791" w:rsidP="00C85791">
      <w:pPr>
        <w:rPr>
          <w:lang w:val="en-US"/>
        </w:rPr>
      </w:pPr>
      <w:r w:rsidRPr="00681EB7">
        <w:rPr>
          <w:lang w:val="en-US"/>
        </w:rPr>
        <w:t>Fax (0221) 177 33 75-9</w:t>
      </w:r>
    </w:p>
    <w:p w14:paraId="395ED501" w14:textId="77777777" w:rsidR="00C85791" w:rsidRPr="00681EB7" w:rsidRDefault="00C85791" w:rsidP="00C85791">
      <w:pPr>
        <w:rPr>
          <w:lang w:val="en-US"/>
        </w:rPr>
      </w:pPr>
      <w:r w:rsidRPr="00681EB7">
        <w:rPr>
          <w:lang w:val="en-US"/>
        </w:rPr>
        <w:t>Mobil: (0151) 24145120</w:t>
      </w:r>
    </w:p>
    <w:p w14:paraId="061495E7" w14:textId="6B12F4DB" w:rsidR="00915684" w:rsidRPr="00681EB7" w:rsidRDefault="00C85791" w:rsidP="00C85791">
      <w:pPr>
        <w:rPr>
          <w:lang w:val="en-US"/>
        </w:rPr>
      </w:pPr>
      <w:r w:rsidRPr="00681EB7">
        <w:rPr>
          <w:lang w:val="en-US"/>
        </w:rPr>
        <w:t xml:space="preserve">eMail: </w:t>
      </w:r>
      <w:hyperlink r:id="rId6" w:history="1">
        <w:r w:rsidR="0086574E" w:rsidRPr="00681EB7">
          <w:rPr>
            <w:rStyle w:val="Link"/>
            <w:lang w:val="en-US"/>
          </w:rPr>
          <w:t>presse@bvcp.de</w:t>
        </w:r>
      </w:hyperlink>
    </w:p>
    <w:p w14:paraId="1A4E881C" w14:textId="4430A44A" w:rsidR="0086574E" w:rsidRDefault="0086574E" w:rsidP="00C85791">
      <w:r>
        <w:t xml:space="preserve">Web: </w:t>
      </w:r>
      <w:hyperlink r:id="rId7" w:history="1">
        <w:r w:rsidRPr="00FE1ED5">
          <w:rPr>
            <w:rStyle w:val="Link"/>
          </w:rPr>
          <w:t>www.bvcp.de</w:t>
        </w:r>
      </w:hyperlink>
    </w:p>
    <w:p w14:paraId="5148632E" w14:textId="2956F30F" w:rsidR="0086574E" w:rsidRDefault="0086574E" w:rsidP="00C85791">
      <w:r>
        <w:t xml:space="preserve">Facebook: </w:t>
      </w:r>
      <w:hyperlink r:id="rId8" w:history="1">
        <w:r w:rsidRPr="0086574E">
          <w:rPr>
            <w:rStyle w:val="Link"/>
          </w:rPr>
          <w:t>www.facebook.com/BundesverbandCopterPiloten</w:t>
        </w:r>
      </w:hyperlink>
    </w:p>
    <w:sectPr w:rsidR="0086574E" w:rsidSect="00E47CD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 Bach">
    <w15:presenceInfo w15:providerId="Windows Live" w15:userId="62cf330a61699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84"/>
    <w:rsid w:val="000C7340"/>
    <w:rsid w:val="001C0C80"/>
    <w:rsid w:val="00267247"/>
    <w:rsid w:val="00277D80"/>
    <w:rsid w:val="00323723"/>
    <w:rsid w:val="003677D8"/>
    <w:rsid w:val="003B7A02"/>
    <w:rsid w:val="003B7E0B"/>
    <w:rsid w:val="004D4C7C"/>
    <w:rsid w:val="004E739D"/>
    <w:rsid w:val="005417A2"/>
    <w:rsid w:val="005B2BA8"/>
    <w:rsid w:val="005D4E29"/>
    <w:rsid w:val="00601214"/>
    <w:rsid w:val="00625D04"/>
    <w:rsid w:val="00627317"/>
    <w:rsid w:val="00681EB7"/>
    <w:rsid w:val="00787C3A"/>
    <w:rsid w:val="00803294"/>
    <w:rsid w:val="0081236D"/>
    <w:rsid w:val="00813639"/>
    <w:rsid w:val="00827708"/>
    <w:rsid w:val="00830527"/>
    <w:rsid w:val="0086574E"/>
    <w:rsid w:val="00915684"/>
    <w:rsid w:val="00A114AF"/>
    <w:rsid w:val="00A80768"/>
    <w:rsid w:val="00AC66A4"/>
    <w:rsid w:val="00AD5817"/>
    <w:rsid w:val="00B6538D"/>
    <w:rsid w:val="00B87AE0"/>
    <w:rsid w:val="00BC4069"/>
    <w:rsid w:val="00BD7C9E"/>
    <w:rsid w:val="00C2538B"/>
    <w:rsid w:val="00C333C5"/>
    <w:rsid w:val="00C85791"/>
    <w:rsid w:val="00C91623"/>
    <w:rsid w:val="00CD0D9D"/>
    <w:rsid w:val="00D217A0"/>
    <w:rsid w:val="00D96AAE"/>
    <w:rsid w:val="00E2561D"/>
    <w:rsid w:val="00E47CDE"/>
    <w:rsid w:val="00E71A08"/>
    <w:rsid w:val="00EC282D"/>
    <w:rsid w:val="00EE66CA"/>
    <w:rsid w:val="00EF7BC5"/>
    <w:rsid w:val="00F129DC"/>
    <w:rsid w:val="00FC2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8F7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C28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6574E"/>
    <w:rPr>
      <w:color w:val="0563C1" w:themeColor="hyperlink"/>
      <w:u w:val="single"/>
    </w:rPr>
  </w:style>
  <w:style w:type="character" w:styleId="BesuchterLink">
    <w:name w:val="FollowedHyperlink"/>
    <w:basedOn w:val="Absatz-Standardschriftart"/>
    <w:uiPriority w:val="99"/>
    <w:semiHidden/>
    <w:unhideWhenUsed/>
    <w:rsid w:val="0086574E"/>
    <w:rPr>
      <w:color w:val="954F72" w:themeColor="followedHyperlink"/>
      <w:u w:val="single"/>
    </w:rPr>
  </w:style>
  <w:style w:type="paragraph" w:styleId="Sprechblasentext">
    <w:name w:val="Balloon Text"/>
    <w:basedOn w:val="Standard"/>
    <w:link w:val="SprechblasentextZchn"/>
    <w:uiPriority w:val="99"/>
    <w:semiHidden/>
    <w:unhideWhenUsed/>
    <w:rsid w:val="0060121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012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versichertedrohne.de/index.htm" TargetMode="External"/><Relationship Id="rId5" Type="http://schemas.openxmlformats.org/officeDocument/2006/relationships/hyperlink" Target="http://www.bvcp.de/copter-versicherung)" TargetMode="External"/><Relationship Id="rId6" Type="http://schemas.openxmlformats.org/officeDocument/2006/relationships/hyperlink" Target="mailto:presse@bvcp.de" TargetMode="External"/><Relationship Id="rId7" Type="http://schemas.openxmlformats.org/officeDocument/2006/relationships/hyperlink" Target="http://www.bvcp.de" TargetMode="External"/><Relationship Id="rId8" Type="http://schemas.openxmlformats.org/officeDocument/2006/relationships/hyperlink" Target="http://www.facebook.com/BundesverbandCopterPiloten"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6714</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Delvag Gruppe</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Bach</dc:creator>
  <cp:lastModifiedBy>Christoph Bach</cp:lastModifiedBy>
  <cp:revision>4</cp:revision>
  <cp:lastPrinted>2016-07-25T15:38:00Z</cp:lastPrinted>
  <dcterms:created xsi:type="dcterms:W3CDTF">2016-07-25T14:44:00Z</dcterms:created>
  <dcterms:modified xsi:type="dcterms:W3CDTF">2016-07-25T15:39:00Z</dcterms:modified>
</cp:coreProperties>
</file>